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140"/>
        </w:tabs>
        <w:spacing w:line="530" w:lineRule="exact"/>
        <w:jc w:val="both"/>
        <w:rPr>
          <w:del w:id="0" w:author="一个人、" w:date="2020-07-03T17:16:25Z"/>
          <w:rStyle w:val="6"/>
          <w:rFonts w:eastAsia="仿宋_GB2312"/>
          <w:kern w:val="2"/>
          <w:sz w:val="32"/>
          <w:szCs w:val="32"/>
          <w:lang w:val="en-US" w:eastAsia="zh-CN" w:bidi="ar-SA"/>
        </w:rPr>
      </w:pPr>
    </w:p>
    <w:p>
      <w:pPr>
        <w:tabs>
          <w:tab w:val="left" w:pos="4140"/>
        </w:tabs>
        <w:spacing w:line="530" w:lineRule="exact"/>
        <w:jc w:val="center"/>
        <w:rPr>
          <w:del w:id="1" w:author="一个人、" w:date="2020-07-03T17:16:25Z"/>
          <w:rStyle w:val="6"/>
          <w:rFonts w:eastAsia="黑体"/>
          <w:kern w:val="2"/>
          <w:sz w:val="44"/>
          <w:szCs w:val="44"/>
          <w:lang w:val="en-US" w:eastAsia="zh-CN" w:bidi="ar-SA"/>
        </w:rPr>
      </w:pPr>
      <w:del w:id="2" w:author="一个人、" w:date="2020-07-03T17:16:25Z">
        <w:r>
          <w:rPr>
            <w:rStyle w:val="6"/>
            <w:rFonts w:eastAsia="黑体"/>
            <w:kern w:val="2"/>
            <w:sz w:val="44"/>
            <w:szCs w:val="44"/>
            <w:lang w:val="en-US" w:eastAsia="zh-CN" w:bidi="ar-SA"/>
          </w:rPr>
          <w:delText>赣州市委台办2020年招募青年见习公告</w:delText>
        </w:r>
      </w:del>
    </w:p>
    <w:p>
      <w:pPr>
        <w:spacing w:line="530" w:lineRule="exact"/>
        <w:jc w:val="both"/>
        <w:rPr>
          <w:del w:id="3" w:author="一个人、" w:date="2020-07-03T17:16:25Z"/>
          <w:rStyle w:val="6"/>
          <w:rFonts w:eastAsia="仿宋_GB2312"/>
          <w:kern w:val="2"/>
          <w:sz w:val="32"/>
          <w:szCs w:val="32"/>
          <w:lang w:val="en-US" w:eastAsia="zh-CN" w:bidi="ar-SA"/>
        </w:rPr>
      </w:pPr>
    </w:p>
    <w:p>
      <w:pPr>
        <w:spacing w:line="530" w:lineRule="exact"/>
        <w:jc w:val="both"/>
        <w:rPr>
          <w:del w:id="4" w:author="一个人、" w:date="2020-07-03T17:16:25Z"/>
          <w:rStyle w:val="6"/>
          <w:rFonts w:eastAsia="仿宋_GB2312"/>
          <w:kern w:val="2"/>
          <w:sz w:val="32"/>
          <w:szCs w:val="32"/>
          <w:lang w:val="en-US" w:eastAsia="zh-CN" w:bidi="ar-SA"/>
        </w:rPr>
      </w:pPr>
      <w:del w:id="5" w:author="一个人、" w:date="2020-07-03T17:16:25Z">
        <w:r>
          <w:rPr>
            <w:rStyle w:val="6"/>
            <w:rFonts w:eastAsia="仿宋_GB2312"/>
            <w:kern w:val="2"/>
            <w:sz w:val="32"/>
            <w:szCs w:val="32"/>
            <w:lang w:val="en-US" w:eastAsia="zh-CN" w:bidi="ar-SA"/>
          </w:rPr>
          <w:delText xml:space="preserve">    赣州市委台办系赣州市青年见习基地。因工作需要，现招募青年参加就业见习，具体要求如下：</w:delText>
        </w:r>
      </w:del>
    </w:p>
    <w:p>
      <w:pPr>
        <w:spacing w:line="530" w:lineRule="exact"/>
        <w:jc w:val="both"/>
        <w:rPr>
          <w:del w:id="6" w:author="一个人、" w:date="2020-07-03T17:16:25Z"/>
          <w:rStyle w:val="6"/>
          <w:rFonts w:eastAsia="黑体"/>
          <w:kern w:val="2"/>
          <w:sz w:val="32"/>
          <w:szCs w:val="32"/>
          <w:lang w:val="en-US" w:eastAsia="zh-CN" w:bidi="ar-SA"/>
        </w:rPr>
      </w:pPr>
      <w:del w:id="7" w:author="一个人、" w:date="2020-07-03T17:16:25Z">
        <w:r>
          <w:rPr>
            <w:rStyle w:val="6"/>
            <w:rFonts w:eastAsia="仿宋_GB2312"/>
            <w:kern w:val="2"/>
            <w:sz w:val="32"/>
            <w:szCs w:val="32"/>
            <w:lang w:val="en-US" w:eastAsia="zh-CN" w:bidi="ar-SA"/>
          </w:rPr>
          <w:delText xml:space="preserve">    </w:delText>
        </w:r>
      </w:del>
      <w:del w:id="8" w:author="一个人、" w:date="2020-07-03T17:16:25Z">
        <w:r>
          <w:rPr>
            <w:rStyle w:val="6"/>
            <w:rFonts w:eastAsia="黑体"/>
            <w:kern w:val="2"/>
            <w:sz w:val="32"/>
            <w:szCs w:val="32"/>
            <w:lang w:val="en-US" w:eastAsia="zh-CN" w:bidi="ar-SA"/>
          </w:rPr>
          <w:delText>一、招募岗位及人数</w:delText>
        </w:r>
      </w:del>
    </w:p>
    <w:p>
      <w:pPr>
        <w:spacing w:line="530" w:lineRule="exact"/>
        <w:jc w:val="both"/>
        <w:rPr>
          <w:del w:id="9" w:author="一个人、" w:date="2020-07-03T17:16:25Z"/>
          <w:rStyle w:val="6"/>
          <w:rFonts w:eastAsia="仿宋_GB2312"/>
          <w:kern w:val="2"/>
          <w:sz w:val="32"/>
          <w:szCs w:val="32"/>
          <w:lang w:val="en-US" w:eastAsia="zh-CN" w:bidi="ar-SA"/>
        </w:rPr>
      </w:pPr>
      <w:del w:id="10" w:author="一个人、" w:date="2020-07-03T17:16:25Z">
        <w:r>
          <w:rPr>
            <w:rStyle w:val="6"/>
            <w:rFonts w:eastAsia="仿宋_GB2312"/>
            <w:kern w:val="2"/>
            <w:sz w:val="32"/>
            <w:szCs w:val="32"/>
            <w:lang w:val="en-US" w:eastAsia="zh-CN" w:bidi="ar-SA"/>
          </w:rPr>
          <w:delText xml:space="preserve">    文秘岗位，1人。</w:delText>
        </w:r>
      </w:del>
    </w:p>
    <w:p>
      <w:pPr>
        <w:spacing w:line="530" w:lineRule="exact"/>
        <w:jc w:val="both"/>
        <w:rPr>
          <w:del w:id="11" w:author="一个人、" w:date="2020-07-03T17:16:25Z"/>
          <w:rStyle w:val="6"/>
          <w:rFonts w:eastAsia="黑体"/>
          <w:kern w:val="2"/>
          <w:sz w:val="32"/>
          <w:szCs w:val="32"/>
          <w:lang w:val="en-US" w:eastAsia="zh-CN" w:bidi="ar-SA"/>
        </w:rPr>
      </w:pPr>
      <w:del w:id="12" w:author="一个人、" w:date="2020-07-03T17:16:25Z">
        <w:r>
          <w:rPr>
            <w:rStyle w:val="6"/>
            <w:rFonts w:eastAsia="仿宋_GB2312"/>
            <w:kern w:val="2"/>
            <w:sz w:val="32"/>
            <w:szCs w:val="32"/>
            <w:lang w:val="en-US" w:eastAsia="zh-CN" w:bidi="ar-SA"/>
          </w:rPr>
          <w:delText xml:space="preserve">    </w:delText>
        </w:r>
      </w:del>
      <w:del w:id="13" w:author="一个人、" w:date="2020-07-03T17:16:25Z">
        <w:r>
          <w:rPr>
            <w:rStyle w:val="6"/>
            <w:rFonts w:eastAsia="黑体"/>
            <w:kern w:val="2"/>
            <w:sz w:val="32"/>
            <w:szCs w:val="32"/>
            <w:lang w:val="en-US" w:eastAsia="zh-CN" w:bidi="ar-SA"/>
          </w:rPr>
          <w:delText>二、招募条件</w:delText>
        </w:r>
      </w:del>
    </w:p>
    <w:p>
      <w:pPr>
        <w:spacing w:line="530" w:lineRule="exact"/>
        <w:jc w:val="both"/>
        <w:rPr>
          <w:del w:id="14" w:author="一个人、" w:date="2020-07-03T17:16:25Z"/>
          <w:rStyle w:val="6"/>
          <w:rFonts w:eastAsia="仿宋_GB2312"/>
          <w:kern w:val="2"/>
          <w:sz w:val="32"/>
          <w:szCs w:val="32"/>
          <w:lang w:val="en-US" w:eastAsia="zh-CN" w:bidi="ar-SA"/>
        </w:rPr>
      </w:pPr>
      <w:del w:id="15" w:author="一个人、" w:date="2020-07-03T17:16:25Z">
        <w:r>
          <w:rPr>
            <w:rStyle w:val="6"/>
            <w:rFonts w:eastAsia="仿宋_GB2312"/>
            <w:kern w:val="2"/>
            <w:sz w:val="32"/>
            <w:szCs w:val="32"/>
            <w:lang w:val="en-US" w:eastAsia="zh-CN" w:bidi="ar-SA"/>
          </w:rPr>
          <w:delText xml:space="preserve">    1.离校2年内未就业的全日制高校毕业生;</w:delText>
        </w:r>
      </w:del>
    </w:p>
    <w:p>
      <w:pPr>
        <w:spacing w:line="530" w:lineRule="exact"/>
        <w:jc w:val="both"/>
        <w:rPr>
          <w:del w:id="16" w:author="一个人、" w:date="2020-07-03T17:16:25Z"/>
          <w:rStyle w:val="6"/>
          <w:rFonts w:eastAsia="仿宋_GB2312"/>
          <w:kern w:val="2"/>
          <w:sz w:val="32"/>
          <w:szCs w:val="32"/>
          <w:lang w:val="en-US" w:eastAsia="zh-CN" w:bidi="ar-SA"/>
        </w:rPr>
      </w:pPr>
      <w:del w:id="17" w:author="一个人、" w:date="2020-07-03T17:16:25Z">
        <w:r>
          <w:rPr>
            <w:rStyle w:val="6"/>
            <w:rFonts w:eastAsia="仿宋_GB2312"/>
            <w:kern w:val="2"/>
            <w:sz w:val="32"/>
            <w:szCs w:val="32"/>
            <w:lang w:val="en-US" w:eastAsia="zh-CN" w:bidi="ar-SA"/>
          </w:rPr>
          <w:delText>　　2.本科及以上学历，专业不限, 熟悉计算机操作，具有一定文字写作基础；</w:delText>
        </w:r>
      </w:del>
    </w:p>
    <w:p>
      <w:pPr>
        <w:spacing w:line="530" w:lineRule="exact"/>
        <w:jc w:val="both"/>
        <w:rPr>
          <w:del w:id="18" w:author="一个人、" w:date="2020-07-03T17:16:25Z"/>
          <w:rStyle w:val="6"/>
          <w:rFonts w:eastAsia="仿宋_GB2312"/>
          <w:kern w:val="2"/>
          <w:sz w:val="32"/>
          <w:szCs w:val="32"/>
          <w:lang w:val="en-US" w:eastAsia="zh-CN" w:bidi="ar-SA"/>
        </w:rPr>
      </w:pPr>
      <w:del w:id="19" w:author="一个人、" w:date="2020-07-03T17:16:25Z">
        <w:r>
          <w:rPr>
            <w:rStyle w:val="6"/>
            <w:rFonts w:eastAsia="仿宋_GB2312"/>
            <w:kern w:val="2"/>
            <w:sz w:val="32"/>
            <w:szCs w:val="32"/>
            <w:lang w:val="en-US" w:eastAsia="zh-CN" w:bidi="ar-SA"/>
          </w:rPr>
          <w:delText>　　3.从未参加过就业见习；</w:delText>
        </w:r>
      </w:del>
    </w:p>
    <w:p>
      <w:pPr>
        <w:spacing w:line="530" w:lineRule="exact"/>
        <w:jc w:val="both"/>
        <w:rPr>
          <w:del w:id="20" w:author="一个人、" w:date="2020-07-03T17:16:25Z"/>
          <w:rStyle w:val="6"/>
          <w:rFonts w:eastAsia="仿宋_GB2312"/>
          <w:kern w:val="2"/>
          <w:sz w:val="32"/>
          <w:szCs w:val="32"/>
          <w:lang w:val="en-US" w:eastAsia="zh-CN" w:bidi="ar-SA"/>
        </w:rPr>
      </w:pPr>
      <w:del w:id="21" w:author="一个人、" w:date="2020-07-03T17:16:25Z">
        <w:r>
          <w:rPr>
            <w:rStyle w:val="6"/>
            <w:rFonts w:eastAsia="仿宋_GB2312"/>
            <w:kern w:val="2"/>
            <w:sz w:val="32"/>
            <w:szCs w:val="32"/>
            <w:lang w:val="en-US" w:eastAsia="zh-CN" w:bidi="ar-SA"/>
          </w:rPr>
          <w:delText>　　4.在赣州市区内有住宿地；</w:delText>
        </w:r>
      </w:del>
    </w:p>
    <w:p>
      <w:pPr>
        <w:spacing w:line="530" w:lineRule="exact"/>
        <w:jc w:val="both"/>
        <w:rPr>
          <w:del w:id="22" w:author="一个人、" w:date="2020-07-03T17:16:25Z"/>
          <w:rStyle w:val="6"/>
          <w:rFonts w:eastAsia="仿宋_GB2312"/>
          <w:kern w:val="2"/>
          <w:sz w:val="32"/>
          <w:szCs w:val="32"/>
          <w:lang w:val="en-US" w:eastAsia="zh-CN" w:bidi="ar-SA"/>
        </w:rPr>
      </w:pPr>
      <w:del w:id="23" w:author="一个人、" w:date="2020-07-03T17:16:25Z">
        <w:r>
          <w:rPr>
            <w:rStyle w:val="6"/>
            <w:rFonts w:eastAsia="仿宋_GB2312"/>
            <w:kern w:val="2"/>
            <w:sz w:val="32"/>
            <w:szCs w:val="32"/>
            <w:lang w:val="en-US" w:eastAsia="zh-CN" w:bidi="ar-SA"/>
          </w:rPr>
          <w:delText>　　5.沟通协调能力较强，身体健康，品行端正，有责任心，无违法违纪行为。</w:delText>
        </w:r>
      </w:del>
    </w:p>
    <w:p>
      <w:pPr>
        <w:spacing w:line="530" w:lineRule="exact"/>
        <w:jc w:val="both"/>
        <w:rPr>
          <w:del w:id="24" w:author="一个人、" w:date="2020-07-03T17:16:25Z"/>
          <w:rStyle w:val="6"/>
          <w:rFonts w:eastAsia="黑体"/>
          <w:kern w:val="2"/>
          <w:sz w:val="32"/>
          <w:szCs w:val="32"/>
          <w:lang w:val="en-US" w:eastAsia="zh-CN" w:bidi="ar-SA"/>
        </w:rPr>
      </w:pPr>
      <w:del w:id="25" w:author="一个人、" w:date="2020-07-03T17:16:25Z">
        <w:r>
          <w:rPr>
            <w:rStyle w:val="6"/>
            <w:rFonts w:eastAsia="仿宋_GB2312"/>
            <w:kern w:val="2"/>
            <w:sz w:val="32"/>
            <w:szCs w:val="32"/>
            <w:lang w:val="en-US" w:eastAsia="zh-CN" w:bidi="ar-SA"/>
          </w:rPr>
          <w:delText xml:space="preserve">    </w:delText>
        </w:r>
      </w:del>
      <w:del w:id="26" w:author="一个人、" w:date="2020-07-03T17:16:25Z">
        <w:r>
          <w:rPr>
            <w:rStyle w:val="6"/>
            <w:rFonts w:eastAsia="黑体"/>
            <w:kern w:val="2"/>
            <w:sz w:val="32"/>
            <w:szCs w:val="32"/>
            <w:lang w:val="en-US" w:eastAsia="zh-CN" w:bidi="ar-SA"/>
          </w:rPr>
          <w:delText>三、薪酬待遇</w:delText>
        </w:r>
      </w:del>
    </w:p>
    <w:p>
      <w:pPr>
        <w:spacing w:line="530" w:lineRule="exact"/>
        <w:jc w:val="both"/>
        <w:rPr>
          <w:del w:id="27" w:author="一个人、" w:date="2020-07-03T17:16:25Z"/>
          <w:rStyle w:val="6"/>
          <w:rFonts w:eastAsia="仿宋_GB2312"/>
          <w:kern w:val="2"/>
          <w:sz w:val="32"/>
          <w:szCs w:val="32"/>
          <w:lang w:val="en-US" w:eastAsia="zh-CN" w:bidi="ar-SA"/>
        </w:rPr>
      </w:pPr>
      <w:del w:id="28" w:author="一个人、" w:date="2020-07-03T17:16:25Z">
        <w:r>
          <w:rPr>
            <w:rStyle w:val="6"/>
            <w:rFonts w:eastAsia="仿宋_GB2312"/>
            <w:kern w:val="2"/>
            <w:sz w:val="32"/>
            <w:szCs w:val="32"/>
            <w:lang w:val="en-US" w:eastAsia="zh-CN" w:bidi="ar-SA"/>
          </w:rPr>
          <w:delText xml:space="preserve">   </w:delText>
        </w:r>
      </w:del>
      <w:del w:id="29" w:author="一个人、" w:date="2020-07-03T17:16:25Z">
        <w:r>
          <w:rPr>
            <w:rStyle w:val="6"/>
            <w:rFonts w:ascii="仿宋_GB2312" w:eastAsia="仿宋_GB2312"/>
            <w:kern w:val="2"/>
            <w:sz w:val="32"/>
            <w:szCs w:val="32"/>
            <w:lang w:val="en-US" w:eastAsia="zh-CN" w:bidi="ar-SA"/>
          </w:rPr>
          <w:delText>按月发放见习基本生活补助1700 元</w:delText>
        </w:r>
      </w:del>
      <w:del w:id="30" w:author="一个人、" w:date="2020-07-03T17:16:25Z">
        <w:r>
          <w:rPr>
            <w:rStyle w:val="6"/>
            <w:rFonts w:eastAsia="仿宋_GB2312"/>
            <w:kern w:val="2"/>
            <w:sz w:val="32"/>
            <w:szCs w:val="32"/>
            <w:lang w:val="en-US" w:eastAsia="zh-CN" w:bidi="ar-SA"/>
          </w:rPr>
          <w:delText>，并发放中餐费、交通费共500元。</w:delText>
        </w:r>
      </w:del>
    </w:p>
    <w:p>
      <w:pPr>
        <w:spacing w:line="530" w:lineRule="exact"/>
        <w:jc w:val="both"/>
        <w:rPr>
          <w:del w:id="31" w:author="一个人、" w:date="2020-07-03T17:16:25Z"/>
          <w:rStyle w:val="6"/>
          <w:rFonts w:eastAsia="黑体"/>
          <w:kern w:val="2"/>
          <w:sz w:val="32"/>
          <w:szCs w:val="32"/>
          <w:lang w:val="en-US" w:eastAsia="zh-CN" w:bidi="ar-SA"/>
        </w:rPr>
      </w:pPr>
      <w:del w:id="32" w:author="一个人、" w:date="2020-07-03T17:16:25Z">
        <w:r>
          <w:rPr>
            <w:rStyle w:val="6"/>
            <w:rFonts w:eastAsia="仿宋_GB2312"/>
            <w:kern w:val="2"/>
            <w:sz w:val="32"/>
            <w:szCs w:val="32"/>
            <w:lang w:val="en-US" w:eastAsia="zh-CN" w:bidi="ar-SA"/>
          </w:rPr>
          <w:delText xml:space="preserve">    </w:delText>
        </w:r>
      </w:del>
      <w:del w:id="33" w:author="一个人、" w:date="2020-07-03T17:16:25Z">
        <w:r>
          <w:rPr>
            <w:rStyle w:val="6"/>
            <w:rFonts w:eastAsia="黑体"/>
            <w:kern w:val="2"/>
            <w:sz w:val="32"/>
            <w:szCs w:val="32"/>
            <w:lang w:val="en-US" w:eastAsia="zh-CN" w:bidi="ar-SA"/>
          </w:rPr>
          <w:delText>四、见习期限</w:delText>
        </w:r>
      </w:del>
    </w:p>
    <w:p>
      <w:pPr>
        <w:spacing w:line="530" w:lineRule="exact"/>
        <w:jc w:val="both"/>
        <w:rPr>
          <w:del w:id="34" w:author="一个人、" w:date="2020-07-03T17:16:25Z"/>
          <w:rStyle w:val="6"/>
          <w:rFonts w:eastAsia="仿宋_GB2312"/>
          <w:kern w:val="2"/>
          <w:sz w:val="32"/>
          <w:szCs w:val="32"/>
          <w:lang w:val="en-US" w:eastAsia="zh-CN" w:bidi="ar-SA"/>
        </w:rPr>
      </w:pPr>
      <w:del w:id="35" w:author="一个人、" w:date="2020-07-03T17:16:25Z">
        <w:r>
          <w:rPr>
            <w:rStyle w:val="6"/>
            <w:rFonts w:eastAsia="仿宋_GB2312"/>
            <w:kern w:val="2"/>
            <w:sz w:val="32"/>
            <w:szCs w:val="32"/>
            <w:lang w:val="en-US" w:eastAsia="zh-CN" w:bidi="ar-SA"/>
          </w:rPr>
          <w:delText xml:space="preserve">    12个月（见习期间不签订劳动合同，签订见习协议）。</w:delText>
        </w:r>
      </w:del>
    </w:p>
    <w:p>
      <w:pPr>
        <w:spacing w:line="530" w:lineRule="exact"/>
        <w:jc w:val="both"/>
        <w:rPr>
          <w:del w:id="36" w:author="一个人、" w:date="2020-07-03T17:16:25Z"/>
          <w:rStyle w:val="6"/>
          <w:rFonts w:eastAsia="黑体"/>
          <w:kern w:val="2"/>
          <w:sz w:val="32"/>
          <w:szCs w:val="32"/>
          <w:lang w:val="en-US" w:eastAsia="zh-CN" w:bidi="ar-SA"/>
        </w:rPr>
      </w:pPr>
      <w:del w:id="37" w:author="一个人、" w:date="2020-07-03T17:16:25Z">
        <w:r>
          <w:rPr>
            <w:rStyle w:val="6"/>
            <w:rFonts w:eastAsia="仿宋_GB2312"/>
            <w:kern w:val="2"/>
            <w:sz w:val="32"/>
            <w:szCs w:val="32"/>
            <w:lang w:val="en-US" w:eastAsia="zh-CN" w:bidi="ar-SA"/>
          </w:rPr>
          <w:delText xml:space="preserve">   </w:delText>
        </w:r>
      </w:del>
      <w:del w:id="38" w:author="一个人、" w:date="2020-07-03T17:16:25Z">
        <w:r>
          <w:rPr>
            <w:rStyle w:val="6"/>
            <w:rFonts w:eastAsia="黑体"/>
            <w:kern w:val="2"/>
            <w:sz w:val="32"/>
            <w:szCs w:val="32"/>
            <w:lang w:val="en-US" w:eastAsia="zh-CN" w:bidi="ar-SA"/>
          </w:rPr>
          <w:delText xml:space="preserve"> 五、报名方式</w:delText>
        </w:r>
      </w:del>
    </w:p>
    <w:p>
      <w:pPr>
        <w:spacing w:line="560" w:lineRule="exact"/>
        <w:jc w:val="both"/>
        <w:rPr>
          <w:del w:id="39" w:author="一个人、" w:date="2020-07-03T17:16:25Z"/>
          <w:rStyle w:val="6"/>
          <w:rFonts w:eastAsia="仿宋_GB2312"/>
          <w:kern w:val="2"/>
          <w:sz w:val="32"/>
          <w:szCs w:val="32"/>
          <w:lang w:val="en-US" w:eastAsia="zh-CN" w:bidi="ar-SA"/>
        </w:rPr>
      </w:pPr>
      <w:del w:id="40" w:author="一个人、" w:date="2020-07-03T17:16:25Z">
        <w:r>
          <w:rPr>
            <w:rStyle w:val="6"/>
            <w:rFonts w:eastAsia="仿宋_GB2312"/>
            <w:kern w:val="2"/>
            <w:sz w:val="32"/>
            <w:szCs w:val="32"/>
            <w:lang w:val="en-US" w:eastAsia="zh-CN" w:bidi="ar-SA"/>
          </w:rPr>
          <w:delText xml:space="preserve">    请符合条件的毕业生携带本人报名表、毕业证、就业创业证（在常住地街道（乡镇）或社区（居委会）办理失业登记）、身份证的原件及以上材料复印件（一式两份）、近期1寸同底版免冠彩色照片2张，从公告发布之日起至2020年7月31日工作时间到赣州市委台办秘书科（章贡区长征大道市政中心双子楼北楼20楼2003房）报名，联系电话：8996612。</w:delText>
        </w:r>
      </w:del>
    </w:p>
    <w:p>
      <w:pPr>
        <w:spacing w:line="560" w:lineRule="exact"/>
        <w:ind w:right="0"/>
        <w:jc w:val="both"/>
        <w:rPr>
          <w:del w:id="41" w:author="一个人、" w:date="2020-07-03T17:16:25Z"/>
          <w:rStyle w:val="6"/>
          <w:rFonts w:eastAsia="仿宋_GB2312"/>
          <w:kern w:val="2"/>
          <w:sz w:val="32"/>
          <w:szCs w:val="32"/>
          <w:lang w:val="en-US" w:eastAsia="zh-CN" w:bidi="ar-SA"/>
        </w:rPr>
      </w:pPr>
    </w:p>
    <w:p>
      <w:pPr>
        <w:spacing w:line="530" w:lineRule="exact"/>
        <w:ind w:right="960"/>
        <w:jc w:val="both"/>
        <w:rPr>
          <w:del w:id="42" w:author="一个人、" w:date="2020-07-03T17:16:25Z"/>
          <w:rStyle w:val="6"/>
          <w:rFonts w:eastAsia="仿宋_GB2312"/>
          <w:kern w:val="2"/>
          <w:sz w:val="32"/>
          <w:szCs w:val="32"/>
          <w:lang w:val="en-US" w:eastAsia="zh-CN" w:bidi="ar-SA"/>
        </w:rPr>
      </w:pPr>
      <w:del w:id="43" w:author="一个人、" w:date="2020-07-03T17:16:25Z">
        <w:r>
          <w:rPr>
            <w:rStyle w:val="6"/>
            <w:rFonts w:hint="eastAsia" w:eastAsia="仿宋_GB2312"/>
            <w:kern w:val="2"/>
            <w:sz w:val="32"/>
            <w:szCs w:val="32"/>
            <w:lang w:val="en-US" w:eastAsia="zh-CN" w:bidi="ar-SA"/>
          </w:rPr>
          <w:delText xml:space="preserve">    </w:delText>
        </w:r>
      </w:del>
      <w:del w:id="44" w:author="一个人、" w:date="2020-07-03T17:16:25Z">
        <w:r>
          <w:rPr>
            <w:rStyle w:val="6"/>
            <w:rFonts w:eastAsia="仿宋_GB2312"/>
            <w:kern w:val="2"/>
            <w:sz w:val="32"/>
            <w:szCs w:val="32"/>
            <w:lang w:val="en-US" w:eastAsia="zh-CN" w:bidi="ar-SA"/>
          </w:rPr>
          <w:delText>附件：赣州市委台办招募2020年见习生报名表</w:delText>
        </w:r>
      </w:del>
    </w:p>
    <w:p>
      <w:pPr>
        <w:spacing w:line="530" w:lineRule="exact"/>
        <w:ind w:right="960"/>
        <w:jc w:val="both"/>
        <w:rPr>
          <w:del w:id="45" w:author="一个人、" w:date="2020-07-03T17:16:25Z"/>
          <w:rStyle w:val="6"/>
          <w:rFonts w:eastAsia="仿宋_GB2312"/>
          <w:kern w:val="2"/>
          <w:sz w:val="32"/>
          <w:szCs w:val="32"/>
          <w:lang w:val="en-US" w:eastAsia="zh-CN" w:bidi="ar-SA"/>
        </w:rPr>
      </w:pPr>
    </w:p>
    <w:p>
      <w:pPr>
        <w:spacing w:line="530" w:lineRule="exact"/>
        <w:ind w:right="960"/>
        <w:jc w:val="both"/>
        <w:rPr>
          <w:del w:id="46" w:author="一个人、" w:date="2020-07-03T17:16:25Z"/>
          <w:rStyle w:val="6"/>
          <w:rFonts w:eastAsia="仿宋_GB2312"/>
          <w:kern w:val="2"/>
          <w:sz w:val="32"/>
          <w:szCs w:val="32"/>
          <w:lang w:val="en-US" w:eastAsia="zh-CN" w:bidi="ar-SA"/>
        </w:rPr>
      </w:pPr>
    </w:p>
    <w:p>
      <w:pPr>
        <w:spacing w:line="530" w:lineRule="exact"/>
        <w:ind w:right="640"/>
        <w:jc w:val="right"/>
        <w:rPr>
          <w:del w:id="47" w:author="一个人、" w:date="2020-07-03T17:16:25Z"/>
          <w:rStyle w:val="6"/>
          <w:rFonts w:eastAsia="仿宋_GB2312"/>
          <w:kern w:val="2"/>
          <w:sz w:val="32"/>
          <w:szCs w:val="32"/>
          <w:lang w:val="en-US" w:eastAsia="zh-CN" w:bidi="ar-SA"/>
        </w:rPr>
      </w:pPr>
      <w:del w:id="48" w:author="一个人、" w:date="2020-07-03T17:16:25Z">
        <w:r>
          <w:rPr>
            <w:rStyle w:val="6"/>
            <w:rFonts w:eastAsia="仿宋_GB2312"/>
            <w:kern w:val="2"/>
            <w:sz w:val="32"/>
            <w:szCs w:val="32"/>
            <w:lang w:val="en-US" w:eastAsia="zh-CN" w:bidi="ar-SA"/>
          </w:rPr>
          <w:delText>2020年7月3日</w:delText>
        </w:r>
      </w:del>
    </w:p>
    <w:p>
      <w:pPr>
        <w:spacing w:line="530" w:lineRule="exact"/>
        <w:ind w:right="640"/>
        <w:jc w:val="right"/>
        <w:rPr>
          <w:del w:id="49" w:author="一个人、" w:date="2020-07-03T17:16:25Z"/>
          <w:rStyle w:val="6"/>
          <w:rFonts w:eastAsia="仿宋_GB2312"/>
          <w:kern w:val="2"/>
          <w:sz w:val="32"/>
          <w:szCs w:val="32"/>
          <w:lang w:val="en-US" w:eastAsia="zh-CN" w:bidi="ar-SA"/>
        </w:rPr>
      </w:pPr>
    </w:p>
    <w:p>
      <w:pPr>
        <w:spacing w:line="530" w:lineRule="exact"/>
        <w:ind w:right="640"/>
        <w:jc w:val="right"/>
        <w:rPr>
          <w:del w:id="50" w:author="一个人、" w:date="2020-07-03T17:16:25Z"/>
          <w:rStyle w:val="6"/>
          <w:rFonts w:eastAsia="仿宋_GB2312"/>
          <w:kern w:val="2"/>
          <w:sz w:val="32"/>
          <w:szCs w:val="32"/>
          <w:lang w:val="en-US" w:eastAsia="zh-CN" w:bidi="ar-SA"/>
        </w:rPr>
      </w:pPr>
    </w:p>
    <w:p>
      <w:pPr>
        <w:spacing w:line="530" w:lineRule="exact"/>
        <w:ind w:right="640"/>
        <w:jc w:val="right"/>
        <w:rPr>
          <w:del w:id="51" w:author="一个人、" w:date="2020-07-03T17:16:25Z"/>
          <w:rStyle w:val="6"/>
          <w:rFonts w:eastAsia="仿宋_GB2312"/>
          <w:kern w:val="2"/>
          <w:sz w:val="32"/>
          <w:szCs w:val="32"/>
          <w:lang w:val="en-US" w:eastAsia="zh-CN" w:bidi="ar-SA"/>
        </w:rPr>
      </w:pPr>
    </w:p>
    <w:p>
      <w:pPr>
        <w:spacing w:line="530" w:lineRule="exact"/>
        <w:ind w:right="640"/>
        <w:jc w:val="right"/>
        <w:rPr>
          <w:del w:id="52" w:author="一个人、" w:date="2020-07-03T17:16:25Z"/>
          <w:rStyle w:val="6"/>
          <w:rFonts w:eastAsia="仿宋_GB2312"/>
          <w:kern w:val="2"/>
          <w:sz w:val="32"/>
          <w:szCs w:val="32"/>
          <w:lang w:val="en-US" w:eastAsia="zh-CN" w:bidi="ar-SA"/>
        </w:rPr>
      </w:pPr>
    </w:p>
    <w:p>
      <w:pPr>
        <w:spacing w:line="530" w:lineRule="exact"/>
        <w:ind w:right="640"/>
        <w:jc w:val="right"/>
        <w:rPr>
          <w:del w:id="53" w:author="一个人、" w:date="2020-07-03T17:16:25Z"/>
          <w:rStyle w:val="6"/>
          <w:rFonts w:eastAsia="仿宋_GB2312"/>
          <w:kern w:val="2"/>
          <w:sz w:val="32"/>
          <w:szCs w:val="32"/>
          <w:lang w:val="en-US" w:eastAsia="zh-CN" w:bidi="ar-SA"/>
        </w:rPr>
      </w:pPr>
    </w:p>
    <w:p>
      <w:pPr>
        <w:spacing w:line="560" w:lineRule="exact"/>
        <w:jc w:val="both"/>
        <w:rPr>
          <w:del w:id="54" w:author="一个人、" w:date="2020-07-03T17:16:25Z"/>
          <w:rStyle w:val="6"/>
          <w:rFonts w:eastAsia="仿宋_GB2312"/>
          <w:kern w:val="2"/>
          <w:sz w:val="32"/>
          <w:szCs w:val="32"/>
          <w:lang w:val="en-US" w:eastAsia="zh-CN" w:bidi="ar-SA"/>
        </w:rPr>
      </w:pPr>
    </w:p>
    <w:p>
      <w:pPr>
        <w:spacing w:line="560" w:lineRule="exact"/>
        <w:jc w:val="both"/>
        <w:rPr>
          <w:del w:id="55" w:author="一个人、" w:date="2020-07-03T17:16:25Z"/>
          <w:rStyle w:val="6"/>
          <w:rFonts w:ascii="黑体" w:hAnsi="黑体" w:eastAsia="黑体"/>
          <w:kern w:val="2"/>
          <w:sz w:val="32"/>
          <w:szCs w:val="32"/>
          <w:lang w:val="en-US" w:eastAsia="zh-CN" w:bidi="ar-SA"/>
        </w:rPr>
      </w:pPr>
    </w:p>
    <w:p>
      <w:pPr>
        <w:spacing w:line="560" w:lineRule="exact"/>
        <w:jc w:val="both"/>
        <w:rPr>
          <w:del w:id="56" w:author="一个人、" w:date="2020-07-03T17:16:25Z"/>
          <w:rStyle w:val="6"/>
          <w:rFonts w:ascii="黑体" w:hAnsi="黑体" w:eastAsia="黑体"/>
          <w:kern w:val="2"/>
          <w:sz w:val="32"/>
          <w:szCs w:val="32"/>
          <w:lang w:val="en-US" w:eastAsia="zh-CN" w:bidi="ar-SA"/>
        </w:rPr>
      </w:pPr>
    </w:p>
    <w:p>
      <w:pPr>
        <w:spacing w:line="560" w:lineRule="exact"/>
        <w:jc w:val="both"/>
        <w:rPr>
          <w:del w:id="57" w:author="一个人、" w:date="2020-07-03T17:16:25Z"/>
          <w:rStyle w:val="6"/>
          <w:rFonts w:ascii="黑体" w:hAnsi="黑体" w:eastAsia="黑体"/>
          <w:kern w:val="2"/>
          <w:sz w:val="32"/>
          <w:szCs w:val="32"/>
          <w:lang w:val="en-US" w:eastAsia="zh-CN" w:bidi="ar-SA"/>
        </w:rPr>
      </w:pPr>
    </w:p>
    <w:p>
      <w:pPr>
        <w:spacing w:line="560" w:lineRule="exact"/>
        <w:jc w:val="both"/>
        <w:rPr>
          <w:del w:id="58" w:author="一个人、" w:date="2020-07-03T17:16:25Z"/>
          <w:rStyle w:val="6"/>
          <w:rFonts w:ascii="黑体" w:hAnsi="黑体" w:eastAsia="黑体"/>
          <w:kern w:val="2"/>
          <w:sz w:val="32"/>
          <w:szCs w:val="32"/>
          <w:lang w:val="en-US" w:eastAsia="zh-CN" w:bidi="ar-SA"/>
        </w:rPr>
      </w:pPr>
    </w:p>
    <w:p>
      <w:pPr>
        <w:spacing w:line="560" w:lineRule="exact"/>
        <w:jc w:val="both"/>
        <w:rPr>
          <w:del w:id="59" w:author="一个人、" w:date="2020-07-03T17:16:25Z"/>
          <w:rStyle w:val="6"/>
          <w:rFonts w:ascii="黑体" w:hAnsi="黑体" w:eastAsia="黑体"/>
          <w:kern w:val="2"/>
          <w:sz w:val="32"/>
          <w:szCs w:val="32"/>
          <w:lang w:val="en-US" w:eastAsia="zh-CN" w:bidi="ar-SA"/>
        </w:rPr>
      </w:pPr>
    </w:p>
    <w:p>
      <w:pPr>
        <w:spacing w:line="560" w:lineRule="exact"/>
        <w:jc w:val="both"/>
        <w:rPr>
          <w:del w:id="60" w:author="一个人、" w:date="2020-07-03T17:16:25Z"/>
          <w:rStyle w:val="6"/>
          <w:rFonts w:ascii="黑体" w:hAnsi="黑体" w:eastAsia="黑体"/>
          <w:kern w:val="2"/>
          <w:sz w:val="32"/>
          <w:szCs w:val="32"/>
          <w:lang w:val="en-US" w:eastAsia="zh-CN" w:bidi="ar-SA"/>
        </w:rPr>
      </w:pPr>
    </w:p>
    <w:p>
      <w:pPr>
        <w:spacing w:line="560" w:lineRule="exact"/>
        <w:jc w:val="both"/>
        <w:rPr>
          <w:del w:id="61" w:author="一个人、" w:date="2020-07-03T17:16:25Z"/>
          <w:rStyle w:val="6"/>
          <w:rFonts w:ascii="黑体" w:hAnsi="黑体" w:eastAsia="黑体"/>
          <w:kern w:val="2"/>
          <w:sz w:val="32"/>
          <w:szCs w:val="32"/>
          <w:lang w:val="en-US" w:eastAsia="zh-CN" w:bidi="ar-SA"/>
        </w:rPr>
      </w:pPr>
    </w:p>
    <w:p>
      <w:pPr>
        <w:spacing w:line="560" w:lineRule="exact"/>
        <w:jc w:val="both"/>
        <w:rPr>
          <w:del w:id="62" w:author="一个人、" w:date="2020-07-03T17:16:25Z"/>
          <w:rStyle w:val="6"/>
          <w:rFonts w:eastAsia="仿宋_GB2312"/>
          <w:kern w:val="2"/>
          <w:sz w:val="32"/>
          <w:szCs w:val="32"/>
          <w:lang w:val="en-US" w:eastAsia="zh-CN" w:bidi="ar-SA"/>
        </w:rPr>
        <w:sectPr>
          <w:pgSz w:w="11906" w:h="16838"/>
          <w:pgMar w:top="1440" w:right="1800" w:bottom="1440" w:left="1800" w:header="851" w:footer="992" w:gutter="0"/>
          <w:lnNumType w:countBy="0"/>
          <w:cols w:space="720" w:num="1"/>
          <w:vAlign w:val="top"/>
          <w:docGrid w:type="lines" w:linePitch="312" w:charSpace="0"/>
        </w:sectPr>
      </w:pPr>
    </w:p>
    <w:p>
      <w:pPr>
        <w:widowControl/>
        <w:snapToGrid w:val="0"/>
        <w:spacing w:line="560" w:lineRule="exact"/>
        <w:jc w:val="left"/>
        <w:rPr>
          <w:rStyle w:val="6"/>
          <w:rFonts w:ascii="华文中宋" w:hAnsi="华文中宋" w:eastAsia="华文中宋"/>
          <w:color w:val="000000"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华文中宋" w:hAnsi="华文中宋" w:eastAsia="华文中宋"/>
          <w:color w:val="000000"/>
          <w:kern w:val="0"/>
          <w:sz w:val="32"/>
          <w:szCs w:val="32"/>
          <w:lang w:val="en-US" w:eastAsia="zh-CN" w:bidi="ar-SA"/>
        </w:rPr>
        <w:t>附件：</w:t>
      </w:r>
    </w:p>
    <w:p>
      <w:pPr>
        <w:widowControl/>
        <w:snapToGrid w:val="0"/>
        <w:spacing w:line="240" w:lineRule="auto"/>
        <w:jc w:val="left"/>
        <w:rPr>
          <w:rStyle w:val="6"/>
          <w:rFonts w:ascii="华文中宋" w:hAnsi="华文中宋" w:eastAsia="华文中宋"/>
          <w:color w:val="000000"/>
          <w:kern w:val="0"/>
          <w:sz w:val="32"/>
          <w:szCs w:val="32"/>
          <w:lang w:val="en-US" w:eastAsia="zh-CN" w:bidi="ar-SA"/>
        </w:rPr>
      </w:pPr>
    </w:p>
    <w:p>
      <w:pPr>
        <w:widowControl/>
        <w:snapToGrid w:val="0"/>
        <w:spacing w:line="240" w:lineRule="auto"/>
        <w:jc w:val="center"/>
        <w:rPr>
          <w:rStyle w:val="6"/>
          <w:rFonts w:ascii="华文中宋" w:hAnsi="华文中宋" w:eastAsia="华文中宋"/>
          <w:color w:val="000000"/>
          <w:kern w:val="0"/>
          <w:sz w:val="32"/>
          <w:szCs w:val="32"/>
          <w:lang w:val="en-US" w:eastAsia="zh-CN" w:bidi="ar-SA"/>
        </w:rPr>
      </w:pPr>
      <w:bookmarkStart w:id="0" w:name="_GoBack"/>
      <w:r>
        <w:rPr>
          <w:rStyle w:val="6"/>
          <w:rFonts w:ascii="华文中宋" w:hAnsi="华文中宋" w:eastAsia="华文中宋"/>
          <w:color w:val="000000"/>
          <w:kern w:val="0"/>
          <w:sz w:val="32"/>
          <w:szCs w:val="32"/>
          <w:lang w:val="en-US" w:eastAsia="zh-CN" w:bidi="ar-SA"/>
        </w:rPr>
        <w:t>赣州市委台办招募2020年见习生报名表</w:t>
      </w:r>
      <w:bookmarkEnd w:id="0"/>
    </w:p>
    <w:p>
      <w:pPr>
        <w:widowControl/>
        <w:snapToGrid w:val="0"/>
        <w:spacing w:line="300" w:lineRule="exact"/>
        <w:ind w:left="1" w:firstLine="1920"/>
        <w:jc w:val="left"/>
        <w:rPr>
          <w:rStyle w:val="6"/>
          <w:rFonts w:ascii="黑体" w:hAnsi="宋体" w:eastAsia="黑体"/>
          <w:kern w:val="0"/>
          <w:sz w:val="32"/>
          <w:szCs w:val="32"/>
          <w:lang w:val="en-US" w:eastAsia="zh-CN" w:bidi="ar-SA"/>
        </w:rPr>
      </w:pPr>
    </w:p>
    <w:tbl>
      <w:tblPr>
        <w:tblStyle w:val="4"/>
        <w:tblW w:w="8528" w:type="dxa"/>
        <w:jc w:val="center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6"/>
        <w:gridCol w:w="2395"/>
        <w:gridCol w:w="1260"/>
        <w:gridCol w:w="1260"/>
        <w:gridCol w:w="453"/>
        <w:gridCol w:w="1664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Style w:val="6"/>
                <w:rFonts w:ascii="仿宋_GB2312" w:hAnsi="宋体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宋体" w:eastAsia="仿宋_GB2312"/>
                <w:kern w:val="0"/>
                <w:sz w:val="24"/>
                <w:szCs w:val="24"/>
                <w:lang w:val="en-US" w:eastAsia="zh-CN" w:bidi="ar-SA"/>
              </w:rPr>
              <w:t>姓    名</w:t>
            </w:r>
          </w:p>
        </w:tc>
        <w:tc>
          <w:tcPr>
            <w:tcW w:w="2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Style w:val="6"/>
                <w:rFonts w:ascii="仿宋_GB2312" w:hAnsi="宋体" w:eastAsia="仿宋_GB2312"/>
                <w:kern w:val="0"/>
                <w:sz w:val="2"/>
                <w:szCs w:val="2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Style w:val="6"/>
                <w:rFonts w:ascii="仿宋_GB2312" w:hAnsi="宋体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宋体" w:eastAsia="仿宋_GB2312"/>
                <w:kern w:val="0"/>
                <w:sz w:val="24"/>
                <w:szCs w:val="24"/>
                <w:lang w:val="en-US" w:eastAsia="zh-CN" w:bidi="ar-SA"/>
              </w:rPr>
              <w:t>性    别</w:t>
            </w:r>
          </w:p>
        </w:tc>
        <w:tc>
          <w:tcPr>
            <w:tcW w:w="17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Style w:val="6"/>
                <w:rFonts w:ascii="仿宋_GB2312" w:hAnsi="宋体" w:eastAsia="仿宋_GB2312"/>
                <w:kern w:val="0"/>
                <w:sz w:val="2"/>
                <w:szCs w:val="2"/>
                <w:lang w:val="en-US" w:eastAsia="zh-CN" w:bidi="ar-SA"/>
              </w:rPr>
            </w:pPr>
          </w:p>
        </w:tc>
        <w:tc>
          <w:tcPr>
            <w:tcW w:w="166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Style w:val="6"/>
                <w:rFonts w:ascii="仿宋_GB2312" w:hAnsi="宋体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宋体" w:eastAsia="仿宋_GB2312"/>
                <w:kern w:val="0"/>
                <w:sz w:val="24"/>
                <w:szCs w:val="24"/>
                <w:lang w:val="en-US" w:eastAsia="zh-CN" w:bidi="ar-SA"/>
              </w:rPr>
              <w:t>照 片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Style w:val="6"/>
                <w:rFonts w:ascii="仿宋_GB2312" w:hAnsi="宋体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宋体" w:eastAsia="仿宋_GB2312"/>
                <w:kern w:val="0"/>
                <w:sz w:val="24"/>
                <w:szCs w:val="24"/>
                <w:lang w:val="en-US" w:eastAsia="zh-CN" w:bidi="ar-SA"/>
              </w:rPr>
              <w:t>民    族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Style w:val="6"/>
                <w:rFonts w:ascii="仿宋_GB2312" w:hAnsi="宋体" w:eastAsia="仿宋_GB2312"/>
                <w:kern w:val="0"/>
                <w:sz w:val="2"/>
                <w:szCs w:val="2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Style w:val="6"/>
                <w:rFonts w:ascii="仿宋_GB2312" w:hAnsi="宋体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宋体" w:eastAsia="仿宋_GB2312"/>
                <w:kern w:val="0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Style w:val="6"/>
                <w:rFonts w:ascii="仿宋_GB2312" w:hAnsi="宋体" w:eastAsia="仿宋_GB2312"/>
                <w:kern w:val="0"/>
                <w:sz w:val="2"/>
                <w:szCs w:val="2"/>
                <w:lang w:val="en-US" w:eastAsia="zh-CN" w:bidi="ar-SA"/>
              </w:rPr>
            </w:pPr>
          </w:p>
        </w:tc>
        <w:tc>
          <w:tcPr>
            <w:tcW w:w="166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Style w:val="6"/>
                <w:rFonts w:ascii="仿宋_GB2312" w:hAnsi="宋体" w:eastAsia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Style w:val="6"/>
                <w:rFonts w:ascii="仿宋_GB2312" w:hAnsi="宋体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宋体" w:eastAsia="仿宋_GB2312"/>
                <w:kern w:val="0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Style w:val="6"/>
                <w:rFonts w:ascii="仿宋_GB2312" w:hAnsi="宋体" w:eastAsia="仿宋_GB2312"/>
                <w:kern w:val="0"/>
                <w:sz w:val="2"/>
                <w:szCs w:val="2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Style w:val="6"/>
                <w:rFonts w:ascii="仿宋_GB2312" w:hAnsi="宋体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宋体" w:eastAsia="仿宋_GB2312"/>
                <w:kern w:val="0"/>
                <w:sz w:val="24"/>
                <w:szCs w:val="24"/>
                <w:lang w:val="en-US" w:eastAsia="zh-CN" w:bidi="ar-SA"/>
              </w:rPr>
              <w:t>特    长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Style w:val="6"/>
                <w:rFonts w:ascii="仿宋_GB2312" w:hAnsi="宋体" w:eastAsia="仿宋_GB2312"/>
                <w:kern w:val="0"/>
                <w:sz w:val="2"/>
                <w:szCs w:val="2"/>
                <w:lang w:val="en-US" w:eastAsia="zh-CN" w:bidi="ar-SA"/>
              </w:rPr>
            </w:pPr>
          </w:p>
        </w:tc>
        <w:tc>
          <w:tcPr>
            <w:tcW w:w="166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Style w:val="6"/>
                <w:rFonts w:ascii="仿宋_GB2312" w:hAnsi="宋体" w:eastAsia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Style w:val="6"/>
                <w:rFonts w:ascii="仿宋_GB2312" w:hAnsi="宋体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宋体" w:eastAsia="仿宋_GB2312"/>
                <w:kern w:val="0"/>
                <w:sz w:val="24"/>
                <w:szCs w:val="24"/>
                <w:lang w:val="en-US" w:eastAsia="zh-CN" w:bidi="ar-SA"/>
              </w:rPr>
              <w:t>身份证号码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Style w:val="6"/>
                <w:rFonts w:ascii="仿宋_GB2312" w:hAnsi="宋体" w:eastAsia="仿宋_GB2312"/>
                <w:kern w:val="0"/>
                <w:sz w:val="2"/>
                <w:szCs w:val="2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Style w:val="6"/>
                <w:rFonts w:ascii="仿宋_GB2312" w:hAnsi="宋体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宋体" w:eastAsia="仿宋_GB2312"/>
                <w:kern w:val="0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Style w:val="6"/>
                <w:rFonts w:ascii="仿宋_GB2312" w:hAnsi="宋体" w:eastAsia="仿宋_GB2312"/>
                <w:kern w:val="0"/>
                <w:sz w:val="2"/>
                <w:szCs w:val="2"/>
                <w:lang w:val="en-US" w:eastAsia="zh-CN" w:bidi="ar-SA"/>
              </w:rPr>
            </w:pPr>
          </w:p>
        </w:tc>
        <w:tc>
          <w:tcPr>
            <w:tcW w:w="166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Style w:val="6"/>
                <w:rFonts w:ascii="仿宋_GB2312" w:hAnsi="宋体" w:eastAsia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Style w:val="6"/>
                <w:rFonts w:ascii="仿宋_GB2312" w:hAnsi="宋体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宋体" w:eastAsia="仿宋_GB2312"/>
                <w:kern w:val="0"/>
                <w:sz w:val="24"/>
                <w:szCs w:val="24"/>
                <w:lang w:val="en-US" w:eastAsia="zh-CN" w:bidi="ar-SA"/>
              </w:rPr>
              <w:t>毕业院校</w:t>
            </w:r>
          </w:p>
        </w:tc>
        <w:tc>
          <w:tcPr>
            <w:tcW w:w="365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Style w:val="6"/>
                <w:rFonts w:ascii="仿宋_GB2312" w:hAnsi="宋体" w:eastAsia="仿宋_GB2312"/>
                <w:kern w:val="0"/>
                <w:sz w:val="2"/>
                <w:szCs w:val="2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Style w:val="6"/>
                <w:rFonts w:ascii="仿宋_GB2312" w:hAnsi="宋体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宋体" w:eastAsia="仿宋_GB2312"/>
                <w:kern w:val="0"/>
                <w:sz w:val="24"/>
                <w:szCs w:val="24"/>
                <w:lang w:val="en-US" w:eastAsia="zh-CN" w:bidi="ar-SA"/>
              </w:rPr>
              <w:t>专业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Style w:val="6"/>
                <w:rFonts w:ascii="仿宋_GB2312" w:hAnsi="宋体" w:eastAsia="仿宋_GB2312"/>
                <w:kern w:val="0"/>
                <w:sz w:val="2"/>
                <w:szCs w:val="2"/>
                <w:lang w:val="en-US" w:eastAsia="zh-CN" w:bidi="ar-SA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Style w:val="6"/>
                <w:rFonts w:ascii="仿宋_GB2312" w:hAnsi="宋体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宋体" w:eastAsia="仿宋_GB2312"/>
                <w:kern w:val="0"/>
                <w:sz w:val="24"/>
                <w:szCs w:val="24"/>
                <w:lang w:val="en-US" w:eastAsia="zh-CN" w:bidi="ar-SA"/>
              </w:rPr>
              <w:t>全日制学历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Style w:val="6"/>
                <w:rFonts w:ascii="仿宋_GB2312" w:hAnsi="宋体" w:eastAsia="仿宋_GB2312"/>
                <w:kern w:val="0"/>
                <w:sz w:val="2"/>
                <w:szCs w:val="2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Style w:val="6"/>
                <w:rFonts w:ascii="仿宋_GB2312" w:hAnsi="宋体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宋体" w:eastAsia="仿宋_GB2312"/>
                <w:kern w:val="0"/>
                <w:sz w:val="24"/>
                <w:szCs w:val="24"/>
                <w:lang w:val="en-US" w:eastAsia="zh-CN" w:bidi="ar-SA"/>
              </w:rPr>
              <w:t>毕业时间</w:t>
            </w:r>
          </w:p>
        </w:tc>
        <w:tc>
          <w:tcPr>
            <w:tcW w:w="337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Style w:val="6"/>
                <w:rFonts w:ascii="仿宋_GB2312" w:hAnsi="宋体" w:eastAsia="仿宋_GB2312"/>
                <w:kern w:val="0"/>
                <w:sz w:val="2"/>
                <w:szCs w:val="2"/>
                <w:lang w:val="en-US" w:eastAsia="zh-CN" w:bidi="ar-SA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0" w:hRule="atLeast"/>
          <w:jc w:val="center"/>
        </w:trPr>
        <w:tc>
          <w:tcPr>
            <w:tcW w:w="1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Style w:val="6"/>
                <w:rFonts w:ascii="仿宋_GB2312" w:hAnsi="宋体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宋体" w:eastAsia="仿宋_GB2312"/>
                <w:kern w:val="0"/>
                <w:sz w:val="24"/>
                <w:szCs w:val="24"/>
                <w:lang w:val="en-US" w:eastAsia="zh-CN" w:bidi="ar-SA"/>
              </w:rPr>
              <w:t>在大学期间受过何种奖励或处分</w:t>
            </w:r>
          </w:p>
        </w:tc>
        <w:tc>
          <w:tcPr>
            <w:tcW w:w="7032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Style w:val="6"/>
                <w:rFonts w:ascii="仿宋_GB2312" w:hAnsi="宋体" w:eastAsia="仿宋_GB2312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Style w:val="6"/>
                <w:rFonts w:ascii="仿宋_GB2312" w:hAnsi="宋体" w:eastAsia="仿宋_GB2312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Style w:val="6"/>
                <w:rFonts w:ascii="仿宋_GB2312" w:hAnsi="宋体" w:eastAsia="仿宋_GB2312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Style w:val="6"/>
                <w:rFonts w:ascii="仿宋_GB2312" w:hAnsi="宋体" w:eastAsia="仿宋_GB2312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Style w:val="6"/>
                <w:rFonts w:ascii="仿宋_GB2312" w:hAnsi="宋体" w:eastAsia="仿宋_GB2312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Style w:val="6"/>
                <w:rFonts w:ascii="仿宋_GB2312" w:hAnsi="宋体" w:eastAsia="仿宋_GB2312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Style w:val="6"/>
                <w:rFonts w:ascii="仿宋_GB2312" w:hAnsi="宋体" w:eastAsia="仿宋_GB2312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Style w:val="6"/>
                <w:rFonts w:ascii="仿宋_GB2312" w:hAnsi="宋体" w:eastAsia="仿宋_GB2312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Style w:val="6"/>
                <w:rFonts w:ascii="仿宋_GB2312" w:hAnsi="宋体" w:eastAsia="仿宋_GB2312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Style w:val="6"/>
                <w:rFonts w:ascii="仿宋_GB2312" w:hAnsi="宋体" w:eastAsia="仿宋_GB2312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Style w:val="6"/>
                <w:rFonts w:ascii="仿宋_GB2312" w:hAnsi="宋体" w:eastAsia="仿宋_GB2312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Style w:val="6"/>
                <w:rFonts w:ascii="仿宋_GB2312" w:hAnsi="宋体" w:eastAsia="仿宋_GB2312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Style w:val="6"/>
                <w:rFonts w:ascii="仿宋_GB2312" w:hAnsi="宋体" w:eastAsia="仿宋_GB2312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Style w:val="6"/>
                <w:rFonts w:ascii="仿宋_GB2312" w:hAnsi="宋体" w:eastAsia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6" w:hRule="atLeast"/>
          <w:jc w:val="center"/>
        </w:trPr>
        <w:tc>
          <w:tcPr>
            <w:tcW w:w="1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Style w:val="6"/>
                <w:rFonts w:ascii="仿宋_GB2312" w:hAnsi="宋体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宋体" w:eastAsia="仿宋_GB2312"/>
                <w:kern w:val="0"/>
                <w:sz w:val="24"/>
                <w:szCs w:val="24"/>
                <w:lang w:val="en-US" w:eastAsia="zh-CN" w:bidi="ar-SA"/>
              </w:rPr>
              <w:t>招收单位</w:t>
            </w:r>
          </w:p>
          <w:p>
            <w:pPr>
              <w:widowControl/>
              <w:spacing w:line="300" w:lineRule="exact"/>
              <w:ind w:left="1"/>
              <w:jc w:val="center"/>
              <w:rPr>
                <w:rStyle w:val="6"/>
                <w:rFonts w:ascii="仿宋_GB2312" w:hAnsi="宋体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宋体" w:eastAsia="仿宋_GB2312"/>
                <w:kern w:val="0"/>
                <w:sz w:val="24"/>
                <w:szCs w:val="24"/>
                <w:lang w:val="en-US" w:eastAsia="zh-CN" w:bidi="ar-SA"/>
              </w:rPr>
              <w:t>意 见</w:t>
            </w:r>
          </w:p>
        </w:tc>
        <w:tc>
          <w:tcPr>
            <w:tcW w:w="7032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Style w:val="6"/>
                <w:rFonts w:ascii="仿宋_GB2312" w:hAnsi="宋体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宋体" w:eastAsia="仿宋_GB2312"/>
                <w:kern w:val="0"/>
                <w:sz w:val="24"/>
                <w:szCs w:val="24"/>
                <w:lang w:val="en-US" w:eastAsia="zh-CN" w:bidi="ar-SA"/>
              </w:rPr>
              <w:t xml:space="preserve"> </w:t>
            </w:r>
          </w:p>
          <w:p>
            <w:pPr>
              <w:widowControl/>
              <w:spacing w:line="300" w:lineRule="exact"/>
              <w:ind w:left="1"/>
              <w:jc w:val="center"/>
              <w:rPr>
                <w:rStyle w:val="6"/>
                <w:rFonts w:ascii="仿宋_GB2312" w:hAnsi="宋体" w:eastAsia="仿宋_GB2312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Style w:val="6"/>
                <w:rFonts w:ascii="仿宋_GB2312" w:hAnsi="宋体" w:eastAsia="仿宋_GB2312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Style w:val="6"/>
                <w:rFonts w:ascii="仿宋_GB2312" w:hAnsi="宋体" w:eastAsia="仿宋_GB2312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Style w:val="6"/>
                <w:rFonts w:ascii="仿宋_GB2312" w:hAnsi="宋体" w:eastAsia="仿宋_GB2312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Style w:val="6"/>
                <w:rFonts w:ascii="仿宋_GB2312" w:hAnsi="宋体" w:eastAsia="仿宋_GB2312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Style w:val="6"/>
                <w:rFonts w:ascii="仿宋_GB2312" w:hAnsi="宋体" w:eastAsia="仿宋_GB2312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Style w:val="6"/>
                <w:rFonts w:ascii="仿宋_GB2312" w:hAnsi="宋体" w:eastAsia="仿宋_GB2312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Style w:val="6"/>
                <w:rFonts w:ascii="仿宋_GB2312" w:hAnsi="宋体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宋体" w:eastAsia="仿宋_GB2312"/>
                <w:kern w:val="0"/>
                <w:sz w:val="24"/>
                <w:szCs w:val="24"/>
                <w:lang w:val="en-US" w:eastAsia="zh-CN" w:bidi="ar-SA"/>
              </w:rPr>
              <w:t xml:space="preserve">                           年    月    日</w:t>
            </w:r>
          </w:p>
          <w:p>
            <w:pPr>
              <w:widowControl/>
              <w:spacing w:line="300" w:lineRule="exact"/>
              <w:jc w:val="center"/>
              <w:rPr>
                <w:rStyle w:val="6"/>
                <w:rFonts w:ascii="仿宋_GB2312" w:hAnsi="宋体" w:eastAsia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pStyle w:val="8"/>
        <w:widowControl/>
        <w:spacing w:before="0" w:after="0" w:line="300" w:lineRule="exact"/>
        <w:ind w:left="0" w:right="0"/>
        <w:jc w:val="left"/>
        <w:rPr>
          <w:rStyle w:val="6"/>
          <w:rFonts w:eastAsia="仿宋_GB2312"/>
          <w:kern w:val="0"/>
          <w:sz w:val="32"/>
          <w:szCs w:val="32"/>
          <w:lang w:val="en-US" w:eastAsia="zh-CN"/>
        </w:rPr>
      </w:pPr>
      <w:r>
        <w:rPr>
          <w:rStyle w:val="6"/>
          <w:kern w:val="0"/>
          <w:sz w:val="24"/>
          <w:szCs w:val="24"/>
          <w:lang w:val="en-US" w:eastAsia="zh-CN"/>
        </w:rPr>
        <w:t xml:space="preserve">  </w:t>
      </w:r>
      <w:r>
        <w:rPr>
          <w:rStyle w:val="6"/>
          <w:rFonts w:ascii="仿宋_GB2312" w:eastAsia="仿宋_GB2312"/>
          <w:kern w:val="0"/>
          <w:sz w:val="24"/>
          <w:szCs w:val="24"/>
          <w:lang w:val="en-US" w:eastAsia="zh-CN"/>
        </w:rPr>
        <w:t xml:space="preserve"> 注:此表一式两份。</w:t>
      </w:r>
    </w:p>
    <w:p>
      <w:pPr>
        <w:pStyle w:val="8"/>
        <w:spacing w:before="0" w:after="0" w:line="300" w:lineRule="exact"/>
        <w:jc w:val="both"/>
        <w:rPr>
          <w:rStyle w:val="6"/>
          <w:kern w:val="2"/>
          <w:sz w:val="21"/>
          <w:szCs w:val="24"/>
          <w:lang w:val="en-US" w:eastAsia="zh-CN" w:bidi="ar-SA"/>
        </w:rPr>
        <w:sectPr>
          <w:pgSz w:w="11906" w:h="16838"/>
          <w:pgMar w:top="2098" w:right="1474" w:bottom="1985" w:left="1588" w:header="851" w:footer="992" w:gutter="0"/>
          <w:lnNumType w:countBy="0"/>
          <w:cols w:space="720" w:num="1"/>
          <w:vAlign w:val="top"/>
          <w:docGrid w:type="lines" w:linePitch="312" w:charSpace="0"/>
        </w:sectPr>
      </w:pPr>
    </w:p>
    <w:p/>
    <w:sectPr>
      <w:pgSz w:w="11906" w:h="16838"/>
      <w:pgMar w:top="2098" w:right="1474" w:bottom="1985" w:left="1588" w:header="851" w:footer="992" w:gutter="0"/>
      <w:lnNumType w:countBy="0"/>
      <w:cols w:space="720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一个人、">
    <w15:presenceInfo w15:providerId="WPS Office" w15:userId="2959025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revisionView w:markup="0"/>
  <w:trackRevisions w:val="1"/>
  <w:documentProtection w:enforcement="0"/>
  <w:defaultTabStop w:val="420"/>
  <w:evenAndOddHeaders w:val="1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FF7CAD"/>
    <w:rsid w:val="25440E99"/>
    <w:rsid w:val="39CC74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uiPriority w:val="0"/>
    <w:pPr>
      <w:spacing w:line="240" w:lineRule="auto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kern w:val="2"/>
      <w:sz w:val="18"/>
      <w:szCs w:val="24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line="240" w:lineRule="auto"/>
      <w:jc w:val="both"/>
    </w:pPr>
    <w:rPr>
      <w:rFonts w:ascii="Times New Roman" w:hAnsi="Times New Roman"/>
      <w:kern w:val="2"/>
      <w:sz w:val="18"/>
      <w:szCs w:val="24"/>
      <w:lang w:val="en-US" w:eastAsia="zh-CN" w:bidi="ar-SA"/>
    </w:rPr>
  </w:style>
  <w:style w:type="character" w:customStyle="1" w:styleId="6">
    <w:name w:val="NormalCharacter"/>
    <w:link w:val="1"/>
    <w:qFormat/>
    <w:uiPriority w:val="0"/>
  </w:style>
  <w:style w:type="table" w:customStyle="1" w:styleId="7">
    <w:name w:val="TableNormal"/>
    <w:uiPriority w:val="0"/>
  </w:style>
  <w:style w:type="paragraph" w:customStyle="1" w:styleId="8">
    <w:name w:val="HtmlNormal"/>
    <w:basedOn w:val="1"/>
    <w:uiPriority w:val="0"/>
    <w:pPr>
      <w:spacing w:before="100" w:beforeAutospacing="1" w:after="100" w:afterAutospacing="1" w:line="240" w:lineRule="auto"/>
      <w:ind w:left="0" w:right="0"/>
      <w:jc w:val="left"/>
    </w:pPr>
    <w:rPr>
      <w:kern w:val="0"/>
      <w:sz w:val="24"/>
      <w:szCs w:val="24"/>
      <w:lang w:val="en-US" w:eastAsia="zh-CN"/>
    </w:rPr>
  </w:style>
  <w:style w:type="paragraph" w:customStyle="1" w:styleId="9">
    <w:name w:val="Acetate"/>
    <w:basedOn w:val="1"/>
    <w:semiHidden/>
    <w:uiPriority w:val="0"/>
    <w:pPr>
      <w:spacing w:line="240" w:lineRule="auto"/>
      <w:jc w:val="both"/>
    </w:pPr>
    <w:rPr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Office_11.1.0.9740_F1E327BC-269C-435d-A152-05C5408002CA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2020-07-03T06:44:00Z</dcterms:created>
  <dc:creator>Administrator</dc:creator>
  <cp:lastModifiedBy>一个人、</cp:lastModifiedBy>
  <dcterms:modified xsi:type="dcterms:W3CDTF">2020-07-03T09:16:54Z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